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2D3C" w14:textId="77777777" w:rsidR="00A15DC4" w:rsidRDefault="00A15DC4">
      <w:pPr>
        <w:rPr>
          <w:rFonts w:ascii="ＭＳ 明朝" w:eastAsia="ＭＳ 明朝" w:hAnsi="ＭＳ 明朝" w:cs="ＭＳ 明朝" w:hint="default"/>
        </w:rPr>
      </w:pPr>
    </w:p>
    <w:tbl>
      <w:tblPr>
        <w:tblStyle w:val="aff"/>
        <w:tblW w:w="9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630"/>
        <w:gridCol w:w="375"/>
        <w:gridCol w:w="630"/>
        <w:gridCol w:w="660"/>
        <w:gridCol w:w="630"/>
        <w:gridCol w:w="690"/>
        <w:gridCol w:w="945"/>
        <w:gridCol w:w="1455"/>
        <w:gridCol w:w="1365"/>
        <w:gridCol w:w="1380"/>
      </w:tblGrid>
      <w:tr w:rsidR="00A15DC4" w14:paraId="3E9A687E" w14:textId="77777777">
        <w:trPr>
          <w:trHeight w:val="2260"/>
        </w:trPr>
        <w:tc>
          <w:tcPr>
            <w:tcW w:w="9660" w:type="dxa"/>
            <w:gridSpan w:val="11"/>
            <w:vAlign w:val="center"/>
          </w:tcPr>
          <w:p w14:paraId="306347A4" w14:textId="77777777" w:rsidR="00A15DC4" w:rsidRDefault="00A15DC4">
            <w:pPr>
              <w:spacing w:line="120" w:lineRule="auto"/>
              <w:jc w:val="center"/>
              <w:rPr>
                <w:rFonts w:ascii="ＭＳ 明朝" w:eastAsia="ＭＳ 明朝" w:hAnsi="ＭＳ 明朝" w:cs="ＭＳ 明朝" w:hint="default"/>
              </w:rPr>
            </w:pPr>
          </w:p>
          <w:p w14:paraId="6BC0272E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利用許可申請書</w:t>
            </w:r>
          </w:p>
          <w:p w14:paraId="45AC104A" w14:textId="77777777" w:rsidR="00A15DC4" w:rsidRDefault="00000000">
            <w:pPr>
              <w:ind w:right="210"/>
              <w:jc w:val="right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 xml:space="preserve">年　　月　　日　</w:t>
            </w:r>
          </w:p>
          <w:p w14:paraId="74F9B508" w14:textId="77777777" w:rsidR="00A15DC4" w:rsidRDefault="00000000">
            <w:pPr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 xml:space="preserve">　指定管理者　　　　　　　　　　様</w:t>
            </w:r>
          </w:p>
          <w:p w14:paraId="2AA2DF0E" w14:textId="77777777" w:rsidR="00A15DC4" w:rsidRDefault="00000000">
            <w:pPr>
              <w:ind w:firstLine="5799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申請者 所在地</w:t>
            </w:r>
          </w:p>
          <w:p w14:paraId="4553EC56" w14:textId="77777777" w:rsidR="00A15DC4" w:rsidRDefault="00000000">
            <w:pPr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　　　　　　　　　　　　　　　　　　　　　　　　　　団体名</w:t>
            </w:r>
          </w:p>
          <w:p w14:paraId="3F9E6753" w14:textId="77777777" w:rsidR="00A15DC4" w:rsidRDefault="00000000">
            <w:pPr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　　　　　　　　　　　　　　　　　　　　　　　　　　代表者名</w:t>
            </w:r>
          </w:p>
          <w:p w14:paraId="3AEEAAF4" w14:textId="77777777" w:rsidR="00A15DC4" w:rsidRDefault="00000000">
            <w:pPr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　　　　　　　　　　　　　　　　　　　　　　　　　　電　話　　　　（　　　）</w:t>
            </w:r>
          </w:p>
          <w:p w14:paraId="71211746" w14:textId="77777777" w:rsidR="00A15DC4" w:rsidRDefault="00000000">
            <w:pPr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　　　　　　　　　　　　　　　　　　　　　　　　　　メール</w:t>
            </w:r>
          </w:p>
          <w:p w14:paraId="1D86C0F5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  <w:p w14:paraId="55A53977" w14:textId="77777777" w:rsidR="00A15DC4" w:rsidRDefault="00000000">
            <w:pPr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次のとおり栃木県立みかも自然の家を利用したいので申請します。</w:t>
            </w:r>
          </w:p>
        </w:tc>
      </w:tr>
      <w:tr w:rsidR="00A15DC4" w14:paraId="42CBBBEA" w14:textId="77777777" w:rsidTr="00CD18DD">
        <w:trPr>
          <w:trHeight w:val="250"/>
        </w:trPr>
        <w:tc>
          <w:tcPr>
            <w:tcW w:w="1905" w:type="dxa"/>
            <w:gridSpan w:val="3"/>
            <w:vAlign w:val="center"/>
          </w:tcPr>
          <w:p w14:paraId="44A77095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行事等の名称</w:t>
            </w:r>
          </w:p>
        </w:tc>
        <w:tc>
          <w:tcPr>
            <w:tcW w:w="7755" w:type="dxa"/>
            <w:gridSpan w:val="8"/>
          </w:tcPr>
          <w:p w14:paraId="6696D08E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</w:tr>
      <w:tr w:rsidR="00A15DC4" w14:paraId="6D57B71D" w14:textId="77777777" w:rsidTr="00CD18DD">
        <w:trPr>
          <w:trHeight w:val="200"/>
        </w:trPr>
        <w:tc>
          <w:tcPr>
            <w:tcW w:w="1905" w:type="dxa"/>
            <w:gridSpan w:val="3"/>
            <w:vAlign w:val="center"/>
          </w:tcPr>
          <w:p w14:paraId="1CF4E22B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利用目的</w:t>
            </w:r>
          </w:p>
        </w:tc>
        <w:tc>
          <w:tcPr>
            <w:tcW w:w="7755" w:type="dxa"/>
            <w:gridSpan w:val="8"/>
          </w:tcPr>
          <w:p w14:paraId="79953D25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</w:tr>
      <w:tr w:rsidR="00A15DC4" w14:paraId="0ADCE163" w14:textId="77777777" w:rsidTr="00CD18DD">
        <w:trPr>
          <w:trHeight w:val="277"/>
        </w:trPr>
        <w:tc>
          <w:tcPr>
            <w:tcW w:w="1905" w:type="dxa"/>
            <w:gridSpan w:val="3"/>
            <w:vAlign w:val="center"/>
          </w:tcPr>
          <w:p w14:paraId="5918CB58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利用期間</w:t>
            </w:r>
          </w:p>
        </w:tc>
        <w:tc>
          <w:tcPr>
            <w:tcW w:w="7755" w:type="dxa"/>
            <w:gridSpan w:val="8"/>
            <w:shd w:val="clear" w:color="auto" w:fill="FFFFFF"/>
          </w:tcPr>
          <w:p w14:paraId="273DD9E5" w14:textId="77777777" w:rsidR="00A15DC4" w:rsidRDefault="00000000">
            <w:pPr>
              <w:rPr>
                <w:rFonts w:ascii="ＭＳ 明朝" w:eastAsia="ＭＳ 明朝" w:hAnsi="ＭＳ 明朝" w:cs="ＭＳ 明朝" w:hint="default"/>
                <w:sz w:val="25"/>
                <w:szCs w:val="25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　　　　　　　　　　</w:t>
            </w:r>
          </w:p>
        </w:tc>
      </w:tr>
      <w:tr w:rsidR="00A15DC4" w14:paraId="17CC7750" w14:textId="77777777" w:rsidTr="00CD18DD">
        <w:trPr>
          <w:trHeight w:val="597"/>
        </w:trPr>
        <w:tc>
          <w:tcPr>
            <w:tcW w:w="1905" w:type="dxa"/>
            <w:gridSpan w:val="3"/>
            <w:vAlign w:val="center"/>
          </w:tcPr>
          <w:p w14:paraId="56BF5979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highlight w:val="white"/>
              </w:rPr>
              <w:t>希望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利用施設</w:t>
            </w:r>
          </w:p>
        </w:tc>
        <w:tc>
          <w:tcPr>
            <w:tcW w:w="7755" w:type="dxa"/>
            <w:gridSpan w:val="8"/>
          </w:tcPr>
          <w:p w14:paraId="05D84DE1" w14:textId="77777777" w:rsidR="00A15DC4" w:rsidRDefault="00000000">
            <w:pPr>
              <w:rPr>
                <w:rFonts w:ascii="ＭＳ 明朝" w:eastAsia="ＭＳ 明朝" w:hAnsi="ＭＳ 明朝" w:cs="ＭＳ 明朝" w:hint="default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１　大研修室　２　中研修室（１・２）　３　体育館　　</w:t>
            </w:r>
          </w:p>
          <w:p w14:paraId="563058D3" w14:textId="77777777" w:rsidR="00A15DC4" w:rsidRDefault="00000000">
            <w:pPr>
              <w:rPr>
                <w:rFonts w:ascii="ＭＳ 明朝" w:eastAsia="ＭＳ 明朝" w:hAnsi="ＭＳ 明朝" w:cs="ＭＳ 明朝" w:hint="default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４　音楽室　　５　ファイアーサークル　６　キャンプサイト</w:t>
            </w:r>
            <w:sdt>
              <w:sdtPr>
                <w:tag w:val="goog_rdk_0"/>
                <w:id w:val="-1064260221"/>
              </w:sdtPr>
              <w:sdtContent>
                <w:ins w:id="0" w:author="西本　遼太郎" w:date="2023-02-02T13:14:00Z">
                  <w:r>
                    <w:rPr>
                      <w:rFonts w:ascii="ＭＳ 明朝" w:eastAsia="ＭＳ 明朝" w:hAnsi="ＭＳ 明朝" w:cs="ＭＳ 明朝"/>
                      <w:sz w:val="19"/>
                      <w:szCs w:val="19"/>
                    </w:rPr>
                    <w:t>（　　　区画）</w:t>
                  </w:r>
                </w:ins>
              </w:sdtContent>
            </w:sdt>
          </w:p>
        </w:tc>
      </w:tr>
      <w:tr w:rsidR="00A15DC4" w14:paraId="496B6625" w14:textId="77777777" w:rsidTr="00CD18DD">
        <w:trPr>
          <w:trHeight w:val="333"/>
        </w:trPr>
        <w:tc>
          <w:tcPr>
            <w:tcW w:w="1905" w:type="dxa"/>
            <w:gridSpan w:val="3"/>
            <w:vMerge w:val="restart"/>
            <w:vAlign w:val="center"/>
          </w:tcPr>
          <w:p w14:paraId="1A09F7AE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区分</w:t>
            </w:r>
          </w:p>
        </w:tc>
        <w:tc>
          <w:tcPr>
            <w:tcW w:w="3555" w:type="dxa"/>
            <w:gridSpan w:val="5"/>
            <w:vAlign w:val="center"/>
          </w:tcPr>
          <w:p w14:paraId="0B6F89DB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利用予定者　（人）</w:t>
            </w:r>
          </w:p>
        </w:tc>
        <w:tc>
          <w:tcPr>
            <w:tcW w:w="42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86083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※実利用者　（人）</w:t>
            </w:r>
          </w:p>
        </w:tc>
      </w:tr>
      <w:tr w:rsidR="00A15DC4" w14:paraId="5BB57C23" w14:textId="77777777" w:rsidTr="00CD18DD">
        <w:trPr>
          <w:trHeight w:val="210"/>
        </w:trPr>
        <w:tc>
          <w:tcPr>
            <w:tcW w:w="1905" w:type="dxa"/>
            <w:gridSpan w:val="3"/>
            <w:vMerge/>
            <w:vAlign w:val="center"/>
          </w:tcPr>
          <w:p w14:paraId="383A6A24" w14:textId="77777777" w:rsidR="00A15DC4" w:rsidRDefault="00A1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3406B29B" w14:textId="77777777" w:rsidR="00A15DC4" w:rsidRPr="00CD18DD" w:rsidRDefault="00000000">
            <w:pPr>
              <w:jc w:val="center"/>
              <w:rPr>
                <w:rFonts w:ascii="ＭＳ 明朝" w:eastAsia="ＭＳ 明朝" w:hAnsi="ＭＳ 明朝" w:cs="ＭＳ 明朝" w:hint="default"/>
                <w:sz w:val="18"/>
                <w:szCs w:val="18"/>
              </w:rPr>
            </w:pPr>
            <w:r w:rsidRPr="00CD18DD">
              <w:rPr>
                <w:rFonts w:ascii="ＭＳ 明朝" w:eastAsia="ＭＳ 明朝" w:hAnsi="ＭＳ 明朝" w:cs="ＭＳ 明朝"/>
                <w:sz w:val="18"/>
                <w:szCs w:val="18"/>
              </w:rPr>
              <w:t>男</w:t>
            </w:r>
          </w:p>
        </w:tc>
        <w:tc>
          <w:tcPr>
            <w:tcW w:w="1320" w:type="dxa"/>
            <w:gridSpan w:val="2"/>
            <w:vAlign w:val="center"/>
          </w:tcPr>
          <w:p w14:paraId="7FFEC1BE" w14:textId="77777777" w:rsidR="00A15DC4" w:rsidRPr="00CD18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明朝" w:eastAsia="ＭＳ 明朝" w:hAnsi="ＭＳ 明朝" w:cs="ＭＳ 明朝" w:hint="default"/>
                <w:sz w:val="18"/>
                <w:szCs w:val="18"/>
              </w:rPr>
            </w:pPr>
            <w:r w:rsidRPr="00CD18DD">
              <w:rPr>
                <w:rFonts w:ascii="ＭＳ 明朝" w:eastAsia="ＭＳ 明朝" w:hAnsi="ＭＳ 明朝" w:cs="ＭＳ 明朝"/>
                <w:sz w:val="18"/>
                <w:szCs w:val="18"/>
              </w:rPr>
              <w:t>女</w:t>
            </w:r>
          </w:p>
        </w:tc>
        <w:tc>
          <w:tcPr>
            <w:tcW w:w="945" w:type="dxa"/>
            <w:vMerge w:val="restart"/>
            <w:tcBorders>
              <w:right w:val="single" w:sz="8" w:space="0" w:color="000000"/>
            </w:tcBorders>
            <w:vAlign w:val="center"/>
          </w:tcPr>
          <w:p w14:paraId="6B5B8344" w14:textId="77777777" w:rsidR="00A15DC4" w:rsidRDefault="00000000">
            <w:pPr>
              <w:jc w:val="left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 xml:space="preserve">　計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7C19D" w14:textId="77777777" w:rsidR="00A15DC4" w:rsidRDefault="00000000">
            <w:pPr>
              <w:jc w:val="left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男</w:t>
            </w:r>
          </w:p>
        </w:tc>
        <w:tc>
          <w:tcPr>
            <w:tcW w:w="1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B6BE3" w14:textId="77777777" w:rsidR="00A15DC4" w:rsidRDefault="00000000">
            <w:pPr>
              <w:jc w:val="left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女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6EB16" w14:textId="77777777" w:rsidR="00A15DC4" w:rsidRDefault="00000000">
            <w:pPr>
              <w:jc w:val="left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計</w:t>
            </w:r>
          </w:p>
        </w:tc>
      </w:tr>
      <w:tr w:rsidR="00A15DC4" w14:paraId="2560A07D" w14:textId="77777777" w:rsidTr="00CD18DD">
        <w:trPr>
          <w:trHeight w:val="288"/>
        </w:trPr>
        <w:tc>
          <w:tcPr>
            <w:tcW w:w="1905" w:type="dxa"/>
            <w:gridSpan w:val="3"/>
            <w:vMerge/>
            <w:vAlign w:val="center"/>
          </w:tcPr>
          <w:p w14:paraId="5C68400D" w14:textId="77777777" w:rsidR="00A15DC4" w:rsidRDefault="00A1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30" w:type="dxa"/>
            <w:vAlign w:val="center"/>
          </w:tcPr>
          <w:p w14:paraId="266E1DCC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県内</w:t>
            </w:r>
          </w:p>
        </w:tc>
        <w:tc>
          <w:tcPr>
            <w:tcW w:w="660" w:type="dxa"/>
            <w:vAlign w:val="center"/>
          </w:tcPr>
          <w:p w14:paraId="6979E43D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県外</w:t>
            </w:r>
          </w:p>
        </w:tc>
        <w:tc>
          <w:tcPr>
            <w:tcW w:w="630" w:type="dxa"/>
            <w:vAlign w:val="center"/>
          </w:tcPr>
          <w:p w14:paraId="0435DCCB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県内</w:t>
            </w:r>
          </w:p>
        </w:tc>
        <w:tc>
          <w:tcPr>
            <w:tcW w:w="690" w:type="dxa"/>
            <w:vAlign w:val="center"/>
          </w:tcPr>
          <w:p w14:paraId="2164090D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県外</w:t>
            </w:r>
          </w:p>
        </w:tc>
        <w:tc>
          <w:tcPr>
            <w:tcW w:w="945" w:type="dxa"/>
            <w:vMerge/>
            <w:tcBorders>
              <w:right w:val="single" w:sz="8" w:space="0" w:color="000000"/>
            </w:tcBorders>
            <w:vAlign w:val="center"/>
          </w:tcPr>
          <w:p w14:paraId="15BBFF22" w14:textId="77777777" w:rsidR="00A15DC4" w:rsidRDefault="00A1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772CC" w14:textId="77777777" w:rsidR="00A15DC4" w:rsidRDefault="00A1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BE5D6" w14:textId="77777777" w:rsidR="00A15DC4" w:rsidRDefault="00A1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D0188" w14:textId="77777777" w:rsidR="00A15DC4" w:rsidRDefault="00A1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 w:hint="default"/>
              </w:rPr>
            </w:pPr>
          </w:p>
        </w:tc>
      </w:tr>
      <w:tr w:rsidR="00A15DC4" w14:paraId="61BC3260" w14:textId="77777777" w:rsidTr="00CD18DD">
        <w:trPr>
          <w:trHeight w:val="365"/>
        </w:trPr>
        <w:tc>
          <w:tcPr>
            <w:tcW w:w="900" w:type="dxa"/>
            <w:vMerge w:val="restart"/>
            <w:vAlign w:val="center"/>
          </w:tcPr>
          <w:p w14:paraId="06F9AC56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3歳～</w:t>
            </w:r>
          </w:p>
          <w:p w14:paraId="33551950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小学生</w:t>
            </w:r>
          </w:p>
        </w:tc>
        <w:tc>
          <w:tcPr>
            <w:tcW w:w="630" w:type="dxa"/>
            <w:vMerge w:val="restart"/>
            <w:vAlign w:val="center"/>
          </w:tcPr>
          <w:p w14:paraId="62B8E322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宿泊</w:t>
            </w:r>
          </w:p>
          <w:p w14:paraId="69EE7DB8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375" w:type="dxa"/>
            <w:vAlign w:val="center"/>
          </w:tcPr>
          <w:p w14:paraId="7D59EB09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有</w:t>
            </w:r>
          </w:p>
        </w:tc>
        <w:tc>
          <w:tcPr>
            <w:tcW w:w="630" w:type="dxa"/>
            <w:vAlign w:val="center"/>
          </w:tcPr>
          <w:p w14:paraId="7D9AA762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60" w:type="dxa"/>
            <w:vAlign w:val="center"/>
          </w:tcPr>
          <w:p w14:paraId="31146931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30" w:type="dxa"/>
            <w:vAlign w:val="center"/>
          </w:tcPr>
          <w:p w14:paraId="771449C0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90" w:type="dxa"/>
            <w:vAlign w:val="center"/>
          </w:tcPr>
          <w:p w14:paraId="605E397E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945" w:type="dxa"/>
            <w:tcBorders>
              <w:right w:val="single" w:sz="8" w:space="0" w:color="000000"/>
            </w:tcBorders>
            <w:vAlign w:val="center"/>
          </w:tcPr>
          <w:p w14:paraId="19D08299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EE9AB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726E6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C4767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</w:tr>
      <w:tr w:rsidR="00A15DC4" w14:paraId="070F0827" w14:textId="77777777" w:rsidTr="00CD18DD">
        <w:trPr>
          <w:trHeight w:val="331"/>
        </w:trPr>
        <w:tc>
          <w:tcPr>
            <w:tcW w:w="900" w:type="dxa"/>
            <w:vMerge/>
            <w:vAlign w:val="center"/>
          </w:tcPr>
          <w:p w14:paraId="0BE585BD" w14:textId="77777777" w:rsidR="00A15DC4" w:rsidRDefault="00A1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30" w:type="dxa"/>
            <w:vMerge/>
            <w:vAlign w:val="center"/>
          </w:tcPr>
          <w:p w14:paraId="7F48569C" w14:textId="77777777" w:rsidR="00A15DC4" w:rsidRDefault="00A1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375" w:type="dxa"/>
            <w:vAlign w:val="center"/>
          </w:tcPr>
          <w:p w14:paraId="152F8C4B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無</w:t>
            </w:r>
          </w:p>
        </w:tc>
        <w:tc>
          <w:tcPr>
            <w:tcW w:w="630" w:type="dxa"/>
            <w:vAlign w:val="center"/>
          </w:tcPr>
          <w:p w14:paraId="5C25E931" w14:textId="77777777" w:rsidR="00A15DC4" w:rsidRDefault="00000000">
            <w:pPr>
              <w:jc w:val="left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14:paraId="356FF5BC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30" w:type="dxa"/>
            <w:vAlign w:val="center"/>
          </w:tcPr>
          <w:p w14:paraId="23330D95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90" w:type="dxa"/>
            <w:vAlign w:val="center"/>
          </w:tcPr>
          <w:p w14:paraId="789CD043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945" w:type="dxa"/>
            <w:tcBorders>
              <w:right w:val="single" w:sz="8" w:space="0" w:color="000000"/>
            </w:tcBorders>
            <w:vAlign w:val="center"/>
          </w:tcPr>
          <w:p w14:paraId="32EE90F4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BA8CD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770E0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22840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</w:tr>
      <w:tr w:rsidR="00A15DC4" w14:paraId="6E06DF48" w14:textId="77777777" w:rsidTr="00CD18DD">
        <w:trPr>
          <w:trHeight w:val="353"/>
        </w:trPr>
        <w:tc>
          <w:tcPr>
            <w:tcW w:w="900" w:type="dxa"/>
            <w:vMerge w:val="restart"/>
            <w:vAlign w:val="center"/>
          </w:tcPr>
          <w:p w14:paraId="66B87F08" w14:textId="77777777" w:rsidR="00A15D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中学生</w:t>
            </w:r>
          </w:p>
        </w:tc>
        <w:tc>
          <w:tcPr>
            <w:tcW w:w="630" w:type="dxa"/>
            <w:vMerge w:val="restart"/>
            <w:vAlign w:val="center"/>
          </w:tcPr>
          <w:p w14:paraId="4EEE3EF5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宿泊</w:t>
            </w:r>
          </w:p>
          <w:p w14:paraId="24F209CF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375" w:type="dxa"/>
            <w:vAlign w:val="center"/>
          </w:tcPr>
          <w:p w14:paraId="746F04A4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有</w:t>
            </w:r>
          </w:p>
        </w:tc>
        <w:tc>
          <w:tcPr>
            <w:tcW w:w="630" w:type="dxa"/>
            <w:vAlign w:val="center"/>
          </w:tcPr>
          <w:p w14:paraId="6211FB7E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60" w:type="dxa"/>
            <w:vAlign w:val="center"/>
          </w:tcPr>
          <w:p w14:paraId="66E9EA9C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30" w:type="dxa"/>
            <w:vAlign w:val="center"/>
          </w:tcPr>
          <w:p w14:paraId="36DA5AB5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90" w:type="dxa"/>
            <w:vAlign w:val="center"/>
          </w:tcPr>
          <w:p w14:paraId="71D6AB24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945" w:type="dxa"/>
            <w:tcBorders>
              <w:right w:val="single" w:sz="8" w:space="0" w:color="000000"/>
            </w:tcBorders>
            <w:vAlign w:val="center"/>
          </w:tcPr>
          <w:p w14:paraId="537078AA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203E0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B745A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B8194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</w:tr>
      <w:tr w:rsidR="00A15DC4" w14:paraId="348A67CB" w14:textId="77777777" w:rsidTr="00CD18DD">
        <w:trPr>
          <w:trHeight w:val="347"/>
        </w:trPr>
        <w:tc>
          <w:tcPr>
            <w:tcW w:w="900" w:type="dxa"/>
            <w:vMerge/>
            <w:vAlign w:val="center"/>
          </w:tcPr>
          <w:p w14:paraId="18B0C92A" w14:textId="77777777" w:rsidR="00A15DC4" w:rsidRDefault="00A1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30" w:type="dxa"/>
            <w:vMerge/>
            <w:vAlign w:val="center"/>
          </w:tcPr>
          <w:p w14:paraId="51221B69" w14:textId="77777777" w:rsidR="00A15DC4" w:rsidRDefault="00A1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375" w:type="dxa"/>
            <w:vAlign w:val="center"/>
          </w:tcPr>
          <w:p w14:paraId="24826C1B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無</w:t>
            </w:r>
          </w:p>
        </w:tc>
        <w:tc>
          <w:tcPr>
            <w:tcW w:w="630" w:type="dxa"/>
            <w:vAlign w:val="center"/>
          </w:tcPr>
          <w:p w14:paraId="3A79FCEF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60" w:type="dxa"/>
            <w:vAlign w:val="center"/>
          </w:tcPr>
          <w:p w14:paraId="74E92E58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30" w:type="dxa"/>
            <w:vAlign w:val="center"/>
          </w:tcPr>
          <w:p w14:paraId="30A3D7C9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90" w:type="dxa"/>
            <w:vAlign w:val="center"/>
          </w:tcPr>
          <w:p w14:paraId="189A1090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945" w:type="dxa"/>
            <w:tcBorders>
              <w:right w:val="single" w:sz="8" w:space="0" w:color="000000"/>
            </w:tcBorders>
            <w:vAlign w:val="center"/>
          </w:tcPr>
          <w:p w14:paraId="697A3648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15D6C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9B5FA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70513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</w:tr>
      <w:tr w:rsidR="00A15DC4" w14:paraId="241D1320" w14:textId="77777777" w:rsidTr="00CD18DD">
        <w:trPr>
          <w:trHeight w:val="199"/>
        </w:trPr>
        <w:tc>
          <w:tcPr>
            <w:tcW w:w="900" w:type="dxa"/>
            <w:vMerge w:val="restart"/>
            <w:vAlign w:val="center"/>
          </w:tcPr>
          <w:p w14:paraId="3CBCB1EF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高校生</w:t>
            </w:r>
          </w:p>
        </w:tc>
        <w:tc>
          <w:tcPr>
            <w:tcW w:w="630" w:type="dxa"/>
            <w:vMerge w:val="restart"/>
            <w:vAlign w:val="center"/>
          </w:tcPr>
          <w:p w14:paraId="2E02F9D6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宿泊</w:t>
            </w:r>
          </w:p>
          <w:p w14:paraId="433762AE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375" w:type="dxa"/>
            <w:vAlign w:val="center"/>
          </w:tcPr>
          <w:p w14:paraId="3ED1822E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有</w:t>
            </w:r>
          </w:p>
        </w:tc>
        <w:tc>
          <w:tcPr>
            <w:tcW w:w="630" w:type="dxa"/>
          </w:tcPr>
          <w:p w14:paraId="067BF7CE" w14:textId="77777777" w:rsidR="00A15DC4" w:rsidRDefault="00000000">
            <w:pPr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660" w:type="dxa"/>
          </w:tcPr>
          <w:p w14:paraId="5CDE4C30" w14:textId="77777777" w:rsidR="00A15DC4" w:rsidRDefault="00000000">
            <w:pPr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630" w:type="dxa"/>
          </w:tcPr>
          <w:p w14:paraId="571DA9AC" w14:textId="77777777" w:rsidR="00A15DC4" w:rsidRDefault="00000000">
            <w:pPr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690" w:type="dxa"/>
          </w:tcPr>
          <w:p w14:paraId="28031C54" w14:textId="77777777" w:rsidR="00A15DC4" w:rsidRDefault="00000000">
            <w:pPr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945" w:type="dxa"/>
            <w:tcBorders>
              <w:right w:val="single" w:sz="8" w:space="0" w:color="000000"/>
            </w:tcBorders>
          </w:tcPr>
          <w:p w14:paraId="1A628B20" w14:textId="77777777" w:rsidR="00A15DC4" w:rsidRDefault="00000000">
            <w:pPr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FFE7A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25C79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252BF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</w:tr>
      <w:tr w:rsidR="00A15DC4" w14:paraId="4B291384" w14:textId="77777777" w:rsidTr="00CD18DD">
        <w:trPr>
          <w:trHeight w:val="277"/>
        </w:trPr>
        <w:tc>
          <w:tcPr>
            <w:tcW w:w="900" w:type="dxa"/>
            <w:vMerge/>
            <w:vAlign w:val="center"/>
          </w:tcPr>
          <w:p w14:paraId="0A736CC6" w14:textId="77777777" w:rsidR="00A15DC4" w:rsidRDefault="00A1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30" w:type="dxa"/>
            <w:vMerge/>
            <w:vAlign w:val="center"/>
          </w:tcPr>
          <w:p w14:paraId="0920999C" w14:textId="77777777" w:rsidR="00A15DC4" w:rsidRDefault="00A1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375" w:type="dxa"/>
            <w:vAlign w:val="center"/>
          </w:tcPr>
          <w:p w14:paraId="42B1B98F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無</w:t>
            </w:r>
          </w:p>
        </w:tc>
        <w:tc>
          <w:tcPr>
            <w:tcW w:w="630" w:type="dxa"/>
          </w:tcPr>
          <w:p w14:paraId="37286C28" w14:textId="77777777" w:rsidR="00A15DC4" w:rsidRDefault="00000000">
            <w:pPr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660" w:type="dxa"/>
          </w:tcPr>
          <w:p w14:paraId="24C9FFC4" w14:textId="77777777" w:rsidR="00A15DC4" w:rsidRDefault="00000000">
            <w:pPr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630" w:type="dxa"/>
          </w:tcPr>
          <w:p w14:paraId="7465D5BF" w14:textId="77777777" w:rsidR="00A15DC4" w:rsidRDefault="00000000">
            <w:pPr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690" w:type="dxa"/>
          </w:tcPr>
          <w:p w14:paraId="01C5EE89" w14:textId="77777777" w:rsidR="00A15DC4" w:rsidRDefault="00000000">
            <w:pPr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945" w:type="dxa"/>
            <w:tcBorders>
              <w:right w:val="single" w:sz="8" w:space="0" w:color="000000"/>
            </w:tcBorders>
          </w:tcPr>
          <w:p w14:paraId="215CB1D9" w14:textId="77777777" w:rsidR="00A15DC4" w:rsidRDefault="00000000">
            <w:pPr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F8E86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BA077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7E3C1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</w:tr>
      <w:tr w:rsidR="00A15DC4" w14:paraId="1BF3F38A" w14:textId="77777777" w:rsidTr="00CD18DD">
        <w:trPr>
          <w:trHeight w:val="213"/>
        </w:trPr>
        <w:tc>
          <w:tcPr>
            <w:tcW w:w="900" w:type="dxa"/>
            <w:vMerge w:val="restart"/>
            <w:vAlign w:val="center"/>
          </w:tcPr>
          <w:p w14:paraId="01DE95D5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その他の者</w:t>
            </w:r>
          </w:p>
        </w:tc>
        <w:tc>
          <w:tcPr>
            <w:tcW w:w="630" w:type="dxa"/>
            <w:vMerge w:val="restart"/>
            <w:vAlign w:val="center"/>
          </w:tcPr>
          <w:p w14:paraId="5326CEEA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宿泊</w:t>
            </w:r>
          </w:p>
          <w:p w14:paraId="12DCCC3E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375" w:type="dxa"/>
            <w:vAlign w:val="center"/>
          </w:tcPr>
          <w:p w14:paraId="3B9419DA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有</w:t>
            </w:r>
          </w:p>
        </w:tc>
        <w:tc>
          <w:tcPr>
            <w:tcW w:w="630" w:type="dxa"/>
            <w:vAlign w:val="center"/>
          </w:tcPr>
          <w:p w14:paraId="3BB083EE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60" w:type="dxa"/>
            <w:vAlign w:val="center"/>
          </w:tcPr>
          <w:p w14:paraId="7DC22317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30" w:type="dxa"/>
            <w:vAlign w:val="center"/>
          </w:tcPr>
          <w:p w14:paraId="1BC91D32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90" w:type="dxa"/>
            <w:vAlign w:val="center"/>
          </w:tcPr>
          <w:p w14:paraId="0D71DA1D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945" w:type="dxa"/>
            <w:tcBorders>
              <w:right w:val="single" w:sz="8" w:space="0" w:color="000000"/>
            </w:tcBorders>
            <w:vAlign w:val="center"/>
          </w:tcPr>
          <w:p w14:paraId="63C940EE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CE5B8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595F7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70191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</w:tr>
      <w:tr w:rsidR="00A15DC4" w14:paraId="3CC1F836" w14:textId="77777777" w:rsidTr="00CD18DD">
        <w:trPr>
          <w:trHeight w:val="136"/>
        </w:trPr>
        <w:tc>
          <w:tcPr>
            <w:tcW w:w="900" w:type="dxa"/>
            <w:vMerge/>
            <w:vAlign w:val="center"/>
          </w:tcPr>
          <w:p w14:paraId="78D2C321" w14:textId="77777777" w:rsidR="00A15DC4" w:rsidRDefault="00A1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30" w:type="dxa"/>
            <w:vMerge/>
            <w:vAlign w:val="center"/>
          </w:tcPr>
          <w:p w14:paraId="4894CC90" w14:textId="77777777" w:rsidR="00A15DC4" w:rsidRDefault="00A1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375" w:type="dxa"/>
            <w:vAlign w:val="center"/>
          </w:tcPr>
          <w:p w14:paraId="0F7888A8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無</w:t>
            </w:r>
          </w:p>
        </w:tc>
        <w:tc>
          <w:tcPr>
            <w:tcW w:w="630" w:type="dxa"/>
            <w:vAlign w:val="center"/>
          </w:tcPr>
          <w:p w14:paraId="1E1F4E6E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60" w:type="dxa"/>
            <w:vAlign w:val="center"/>
          </w:tcPr>
          <w:p w14:paraId="32108AAF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30" w:type="dxa"/>
            <w:vAlign w:val="center"/>
          </w:tcPr>
          <w:p w14:paraId="3FA5224F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90" w:type="dxa"/>
            <w:vAlign w:val="center"/>
          </w:tcPr>
          <w:p w14:paraId="3D21F629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945" w:type="dxa"/>
            <w:tcBorders>
              <w:right w:val="single" w:sz="8" w:space="0" w:color="000000"/>
            </w:tcBorders>
            <w:vAlign w:val="center"/>
          </w:tcPr>
          <w:p w14:paraId="5AED44FB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C32F7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C0925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79AFF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</w:tr>
      <w:tr w:rsidR="00A15DC4" w14:paraId="665EE84A" w14:textId="77777777" w:rsidTr="00CD18DD">
        <w:trPr>
          <w:trHeight w:val="214"/>
        </w:trPr>
        <w:tc>
          <w:tcPr>
            <w:tcW w:w="900" w:type="dxa"/>
            <w:vMerge w:val="restart"/>
            <w:vAlign w:val="center"/>
          </w:tcPr>
          <w:p w14:paraId="785C05B5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計</w:t>
            </w:r>
          </w:p>
        </w:tc>
        <w:tc>
          <w:tcPr>
            <w:tcW w:w="630" w:type="dxa"/>
            <w:vMerge w:val="restart"/>
            <w:vAlign w:val="center"/>
          </w:tcPr>
          <w:p w14:paraId="7D53E5A3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宿泊</w:t>
            </w:r>
          </w:p>
          <w:p w14:paraId="169DAC35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375" w:type="dxa"/>
            <w:vAlign w:val="center"/>
          </w:tcPr>
          <w:p w14:paraId="39E428D3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有</w:t>
            </w:r>
          </w:p>
        </w:tc>
        <w:tc>
          <w:tcPr>
            <w:tcW w:w="630" w:type="dxa"/>
            <w:vAlign w:val="center"/>
          </w:tcPr>
          <w:p w14:paraId="00FEE9A4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60" w:type="dxa"/>
            <w:vAlign w:val="center"/>
          </w:tcPr>
          <w:p w14:paraId="4E55FAE4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30" w:type="dxa"/>
            <w:vAlign w:val="center"/>
          </w:tcPr>
          <w:p w14:paraId="5386CD27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90" w:type="dxa"/>
            <w:vAlign w:val="center"/>
          </w:tcPr>
          <w:p w14:paraId="75792BAE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945" w:type="dxa"/>
            <w:tcBorders>
              <w:right w:val="single" w:sz="8" w:space="0" w:color="000000"/>
            </w:tcBorders>
            <w:vAlign w:val="center"/>
          </w:tcPr>
          <w:p w14:paraId="448D9C3C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F848A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C5455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C358C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</w:tr>
      <w:tr w:rsidR="00A15DC4" w14:paraId="4F8F60D5" w14:textId="77777777" w:rsidTr="00CD18DD">
        <w:trPr>
          <w:trHeight w:val="292"/>
        </w:trPr>
        <w:tc>
          <w:tcPr>
            <w:tcW w:w="900" w:type="dxa"/>
            <w:vMerge/>
            <w:vAlign w:val="center"/>
          </w:tcPr>
          <w:p w14:paraId="62025412" w14:textId="77777777" w:rsidR="00A15DC4" w:rsidRDefault="00A1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30" w:type="dxa"/>
            <w:vMerge/>
            <w:vAlign w:val="center"/>
          </w:tcPr>
          <w:p w14:paraId="0E6013AE" w14:textId="77777777" w:rsidR="00A15DC4" w:rsidRDefault="00A1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375" w:type="dxa"/>
            <w:vAlign w:val="center"/>
          </w:tcPr>
          <w:p w14:paraId="16DFA539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無</w:t>
            </w:r>
          </w:p>
        </w:tc>
        <w:tc>
          <w:tcPr>
            <w:tcW w:w="630" w:type="dxa"/>
            <w:vAlign w:val="center"/>
          </w:tcPr>
          <w:p w14:paraId="1CD2393A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60" w:type="dxa"/>
            <w:vAlign w:val="center"/>
          </w:tcPr>
          <w:p w14:paraId="47EA1E6B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30" w:type="dxa"/>
            <w:vAlign w:val="center"/>
          </w:tcPr>
          <w:p w14:paraId="7B9DB91F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690" w:type="dxa"/>
            <w:vAlign w:val="center"/>
          </w:tcPr>
          <w:p w14:paraId="6CD3DAB0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945" w:type="dxa"/>
            <w:tcBorders>
              <w:right w:val="single" w:sz="8" w:space="0" w:color="000000"/>
            </w:tcBorders>
            <w:vAlign w:val="center"/>
          </w:tcPr>
          <w:p w14:paraId="167978AB" w14:textId="77777777" w:rsidR="00A15DC4" w:rsidRDefault="00A15DC4">
            <w:pPr>
              <w:jc w:val="center"/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6ECCC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71C30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11B40" w14:textId="77777777" w:rsidR="00A15DC4" w:rsidRDefault="00A15DC4">
            <w:pPr>
              <w:rPr>
                <w:rFonts w:ascii="ＭＳ 明朝" w:eastAsia="ＭＳ 明朝" w:hAnsi="ＭＳ 明朝" w:cs="ＭＳ 明朝" w:hint="default"/>
              </w:rPr>
            </w:pPr>
          </w:p>
        </w:tc>
      </w:tr>
      <w:tr w:rsidR="00A15DC4" w14:paraId="3E0086BA" w14:textId="77777777" w:rsidTr="00CD18DD">
        <w:trPr>
          <w:trHeight w:val="493"/>
        </w:trPr>
        <w:tc>
          <w:tcPr>
            <w:tcW w:w="1905" w:type="dxa"/>
            <w:gridSpan w:val="3"/>
            <w:vAlign w:val="center"/>
          </w:tcPr>
          <w:p w14:paraId="4A82AB83" w14:textId="77777777" w:rsidR="00A15DC4" w:rsidRDefault="00000000">
            <w:pPr>
              <w:jc w:val="center"/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連絡先</w:t>
            </w:r>
          </w:p>
        </w:tc>
        <w:tc>
          <w:tcPr>
            <w:tcW w:w="7755" w:type="dxa"/>
            <w:gridSpan w:val="8"/>
          </w:tcPr>
          <w:p w14:paraId="11FA9C28" w14:textId="77777777" w:rsidR="00A15DC4" w:rsidRDefault="00000000">
            <w:pPr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住所</w:t>
            </w:r>
          </w:p>
          <w:p w14:paraId="56455CA8" w14:textId="77777777" w:rsidR="00A15DC4" w:rsidRDefault="00000000">
            <w:pPr>
              <w:rPr>
                <w:rFonts w:ascii="ＭＳ 明朝" w:eastAsia="ＭＳ 明朝" w:hAnsi="ＭＳ 明朝" w:cs="ＭＳ 明朝" w:hint="default"/>
              </w:rPr>
            </w:pPr>
            <w:r>
              <w:rPr>
                <w:rFonts w:ascii="ＭＳ 明朝" w:eastAsia="ＭＳ 明朝" w:hAnsi="ＭＳ 明朝" w:cs="ＭＳ 明朝"/>
              </w:rPr>
              <w:t>連絡(引率)責任者名　　　　　　　　　　　　電話　　　 （　 　　）</w:t>
            </w:r>
          </w:p>
        </w:tc>
      </w:tr>
    </w:tbl>
    <w:p w14:paraId="0F41FDFE" w14:textId="77777777" w:rsidR="00A15DC4" w:rsidRDefault="00000000">
      <w:pPr>
        <w:rPr>
          <w:rFonts w:ascii="ＭＳ 明朝" w:eastAsia="ＭＳ 明朝" w:hAnsi="ＭＳ 明朝" w:cs="ＭＳ 明朝" w:hint="default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>（注）１　※印の欄は、記入しないでください。</w:t>
      </w:r>
    </w:p>
    <w:p w14:paraId="71B9B7B0" w14:textId="77777777" w:rsidR="00A15DC4" w:rsidRDefault="00000000">
      <w:pPr>
        <w:ind w:firstLine="207"/>
        <w:rPr>
          <w:rFonts w:ascii="ＭＳ 明朝" w:eastAsia="ＭＳ 明朝" w:hAnsi="ＭＳ 明朝" w:cs="ＭＳ 明朝" w:hint="default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 xml:space="preserve">　　２　希望利用施設の欄は、該当するものに○印を付けてください。</w:t>
      </w:r>
    </w:p>
    <w:p w14:paraId="7CC8C089" w14:textId="77777777" w:rsidR="00A15DC4" w:rsidRDefault="00000000">
      <w:pPr>
        <w:ind w:firstLine="207"/>
        <w:rPr>
          <w:rFonts w:ascii="ＭＳ 明朝" w:eastAsia="ＭＳ 明朝" w:hAnsi="ＭＳ 明朝" w:cs="ＭＳ 明朝" w:hint="default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 xml:space="preserve">　　３　希望利用施設は、前泊・後泊学校及び団体との調整が必要な場合がありますので、予めご了承願います。</w:t>
      </w:r>
    </w:p>
    <w:p w14:paraId="3C8F53A9" w14:textId="77777777" w:rsidR="00A15DC4" w:rsidRDefault="00000000">
      <w:pPr>
        <w:ind w:firstLine="207"/>
        <w:rPr>
          <w:rFonts w:ascii="ＭＳ 明朝" w:eastAsia="ＭＳ 明朝" w:hAnsi="ＭＳ 明朝" w:cs="ＭＳ 明朝" w:hint="default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 xml:space="preserve">　　４　利用許可後、必要書類を別途提出いただきます。</w:t>
      </w:r>
    </w:p>
    <w:p w14:paraId="61895907" w14:textId="77777777" w:rsidR="00A15DC4" w:rsidRDefault="00000000">
      <w:pPr>
        <w:ind w:firstLine="207"/>
        <w:rPr>
          <w:rFonts w:ascii="ＭＳ 明朝" w:eastAsia="ＭＳ 明朝" w:hAnsi="ＭＳ 明朝" w:cs="ＭＳ 明朝" w:hint="default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 xml:space="preserve">　　５  希望日をご案内できるとは限りませんので、予めご了承願います。</w:t>
      </w:r>
    </w:p>
    <w:p w14:paraId="643674FC" w14:textId="214864FD" w:rsidR="00A15DC4" w:rsidRDefault="00000000" w:rsidP="00CD18DD">
      <w:pPr>
        <w:ind w:firstLine="20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18"/>
          <w:szCs w:val="18"/>
        </w:rPr>
        <w:t xml:space="preserve">　　６　社会教育団体の料金の適用を受ける場合は、別途「社会教育団体活動計画書」をご提出くださ</w:t>
      </w:r>
      <w:r>
        <w:rPr>
          <w:rFonts w:ascii="ＭＳ 明朝" w:eastAsia="ＭＳ 明朝" w:hAnsi="ＭＳ 明朝" w:cs="ＭＳ 明朝"/>
        </w:rPr>
        <w:t>い。</w:t>
      </w:r>
    </w:p>
    <w:sectPr w:rsidR="00A15DC4">
      <w:footerReference w:type="even" r:id="rId7"/>
      <w:pgSz w:w="11906" w:h="16838"/>
      <w:pgMar w:top="964" w:right="794" w:bottom="1134" w:left="964" w:header="113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5861" w14:textId="77777777" w:rsidR="00622A3C" w:rsidRDefault="00622A3C">
      <w:pPr>
        <w:rPr>
          <w:rFonts w:hint="default"/>
        </w:rPr>
      </w:pPr>
      <w:r>
        <w:separator/>
      </w:r>
    </w:p>
  </w:endnote>
  <w:endnote w:type="continuationSeparator" w:id="0">
    <w:p w14:paraId="520212BF" w14:textId="77777777" w:rsidR="00622A3C" w:rsidRDefault="00622A3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311B" w14:textId="77777777" w:rsidR="00A15DC4" w:rsidRDefault="00000000">
    <w:pPr>
      <w:jc w:val="center"/>
      <w:rPr>
        <w:rFonts w:hint="default"/>
      </w:rPr>
    </w:pPr>
    <w:r>
      <w:t xml:space="preserve">- </w:t>
    </w:r>
    <w:r>
      <w:fldChar w:fldCharType="begin"/>
    </w:r>
    <w:r>
      <w:instrText>PAGE</w:instrText>
    </w:r>
    <w:r>
      <w:rPr>
        <w:rFonts w:hint="default"/>
      </w:rPr>
      <w:fldChar w:fldCharType="separate"/>
    </w:r>
    <w:r>
      <w:fldChar w:fldCharType="end"/>
    </w:r>
    <w:r>
      <w:t xml:space="preserve"> -</w:t>
    </w:r>
  </w:p>
  <w:p w14:paraId="41D8C0F6" w14:textId="77777777" w:rsidR="00A15DC4" w:rsidRDefault="00A15DC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4452" w14:textId="77777777" w:rsidR="00622A3C" w:rsidRDefault="00622A3C">
      <w:pPr>
        <w:rPr>
          <w:rFonts w:hint="default"/>
        </w:rPr>
      </w:pPr>
      <w:r>
        <w:separator/>
      </w:r>
    </w:p>
  </w:footnote>
  <w:footnote w:type="continuationSeparator" w:id="0">
    <w:p w14:paraId="06541FAD" w14:textId="77777777" w:rsidR="00622A3C" w:rsidRDefault="00622A3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C4"/>
    <w:rsid w:val="00622A3C"/>
    <w:rsid w:val="00A15DC4"/>
    <w:rsid w:val="00C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FA1B3"/>
  <w15:docId w15:val="{9314B6E7-B163-4464-A472-6A39972A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A20"/>
    <w:pPr>
      <w:autoSpaceDE w:val="0"/>
      <w:autoSpaceDN w:val="0"/>
      <w:textAlignment w:val="baseline"/>
    </w:pPr>
    <w:rPr>
      <w:rFonts w:hint="eastAsia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4"/>
    <w:uiPriority w:val="39"/>
    <w:rsid w:val="001169C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1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0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3027B"/>
    <w:rPr>
      <w:rFonts w:ascii="Times New Roman" w:hAnsi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230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3027B"/>
    <w:rPr>
      <w:rFonts w:ascii="Times New Roman" w:hAnsi="Times New Roman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C7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7B38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4385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4385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43856"/>
    <w:rPr>
      <w:rFonts w:ascii="Times New Roman" w:hAnsi="Times New Roman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4385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43856"/>
    <w:rPr>
      <w:rFonts w:ascii="Times New Roman" w:hAnsi="Times New Roman"/>
      <w:b/>
      <w:bCs/>
      <w:color w:val="000000"/>
    </w:rPr>
  </w:style>
  <w:style w:type="paragraph" w:styleId="af0">
    <w:name w:val="Revision"/>
    <w:hidden/>
    <w:uiPriority w:val="99"/>
    <w:semiHidden/>
    <w:rsid w:val="00043300"/>
    <w:rPr>
      <w:rFonts w:hint="eastAsia"/>
      <w:color w:val="000000"/>
    </w:rPr>
  </w:style>
  <w:style w:type="paragraph" w:styleId="af1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5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5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5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5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5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5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5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5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5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akxgnys9X8Vt3vjPGm8FFsliXQ==">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山本桂</cp:lastModifiedBy>
  <cp:revision>2</cp:revision>
  <dcterms:created xsi:type="dcterms:W3CDTF">2023-02-07T04:19:00Z</dcterms:created>
  <dcterms:modified xsi:type="dcterms:W3CDTF">2023-10-12T23:10:00Z</dcterms:modified>
</cp:coreProperties>
</file>